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1F5F" w14:textId="77777777" w:rsidR="00D204D7" w:rsidRDefault="008F2AC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DRAFT MANAGEMENT OF CONCUSSIONS AND OTHER HEAD INJURIES         JJIF</w:t>
      </w:r>
    </w:p>
    <w:p w14:paraId="2E154772" w14:textId="77777777" w:rsidR="00D204D7" w:rsidRDefault="00D204D7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62A248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Board recognizes that concussions and other head injuries are potentially serious and may result in significant brain damage and/or death if not recognized and managed properly. The Board adopts this policy to promote the safety of students participati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 in school-sponsored extracurricular activities.</w:t>
      </w:r>
    </w:p>
    <w:p w14:paraId="3FF84AAB" w14:textId="77777777" w:rsidR="00D204D7" w:rsidRDefault="00D204D7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5569E6" w14:textId="77777777" w:rsidR="00D204D7" w:rsidRDefault="008F2AC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TRAINING:</w:t>
      </w:r>
    </w:p>
    <w:p w14:paraId="6ECC7172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All staff must undergo annual training in the identification and management of concussive and other head injuries</w:t>
      </w:r>
      <w:ins w:id="1" w:author="Erin Tosi" w:date="2018-09-26T18:57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.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del w:id="2" w:author="Erin Tosi" w:date="2018-09-26T18:57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 xml:space="preserve">prior to assuming their coaching responsibilities. 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training must be consist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ent with </w:t>
      </w:r>
      <w:ins w:id="3" w:author="Erin Tosi" w:date="2018-09-26T18:58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Cape Elizabeth School Department concussion protocols and Maine DOE concussion protocols. </w:t>
        </w:r>
      </w:ins>
      <w:del w:id="4" w:author="Erin Tosi" w:date="2018-09-26T18:58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such protocols as may be identified or developed by the Maine Department of Education (DOE) and include instruction in the use of such forms as the DOE may d</w:delTex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evelop or require.</w:delText>
        </w:r>
      </w:del>
    </w:p>
    <w:p w14:paraId="34291AE6" w14:textId="77777777" w:rsidR="00D204D7" w:rsidRDefault="00D204D7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7F9C665" w14:textId="77777777" w:rsidR="00D204D7" w:rsidRDefault="008F2AC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STUDENT AND PARENT INFORMATION:</w:t>
      </w:r>
    </w:p>
    <w:p w14:paraId="343CC631" w14:textId="77777777" w:rsidR="00D204D7" w:rsidRDefault="00D204D7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A8C13CE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Annually, at the beginning of the year, all parents of K-12 students </w:t>
      </w:r>
      <w:del w:id="5" w:author="Erin Tosi" w:date="2018-09-26T18:5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 xml:space="preserve">who will be participating in school activities 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be provided information regarding:</w:t>
      </w:r>
    </w:p>
    <w:p w14:paraId="0AE07CB0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The risk of concussion and other head injuri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 and the dangers associated with continuing to participate when a concussion or other head injury is suspected.</w:t>
      </w:r>
    </w:p>
    <w:p w14:paraId="611C1DEA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The signs and symptoms of concussion and other head injuries; and</w:t>
      </w:r>
    </w:p>
    <w:p w14:paraId="0EB479C5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The school unit’s protocol for 1) </w:t>
      </w:r>
      <w:ins w:id="6" w:author="Erin Tosi" w:date="2018-09-26T18:5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r</w:t>
        </w:r>
      </w:ins>
      <w:del w:id="7" w:author="Erin Tosi" w:date="2018-09-26T18:5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R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emoval from the activity when a 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udent is suspected of having sustained a concussion or other head injury, 2)</w:t>
      </w:r>
      <w:ins w:id="8" w:author="Erin Tosi" w:date="2018-09-26T19:00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evaluation and 3) return to participation in the activity</w:t>
      </w:r>
      <w:ins w:id="9" w:author="Erin Tosi" w:date="2018-09-26T19:00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(“return to play”)</w:t>
      </w:r>
    </w:p>
    <w:p w14:paraId="3CB0334A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AC649D" w14:textId="77777777" w:rsidR="00D204D7" w:rsidRDefault="008F2AC3">
      <w:pPr>
        <w:contextualSpacing w:val="0"/>
        <w:rPr>
          <w:del w:id="10" w:author="Erin Tosi" w:date="2018-09-26T19:01:00Z"/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parent(s) must sign a statement acknowledging that they have received and read the information </w:t>
      </w:r>
      <w:ins w:id="11" w:author="Erin Tosi" w:date="2018-09-26T19:01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in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Powerschool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before the high school pre-season, or before the first day of school for all other students K-12. </w:t>
        </w:r>
      </w:ins>
      <w:del w:id="12" w:author="Erin Tosi" w:date="2018-09-26T19:01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before the student will be allowed to participate in any school sponsored activity.</w:delText>
        </w:r>
      </w:del>
    </w:p>
    <w:p w14:paraId="469CC6DB" w14:textId="77777777" w:rsidR="00D204D7" w:rsidRDefault="00D204D7">
      <w:pPr>
        <w:contextualSpacing w:val="0"/>
        <w:rPr>
          <w:del w:id="13" w:author="Erin Tosi" w:date="2018-09-26T19:01:00Z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785A803" w14:textId="77777777" w:rsidR="00D204D7" w:rsidRDefault="008F2AC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MANAGEMENT OF CONCUSSIVE AND OTHER HEAD INJURIES:</w:t>
      </w:r>
    </w:p>
    <w:p w14:paraId="2D8B3682" w14:textId="77777777" w:rsidR="00D204D7" w:rsidRDefault="00D204D7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0B6F4A3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 is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he responsibility of </w:t>
      </w:r>
      <w:ins w:id="14" w:author="Erin Tosi" w:date="2018-09-26T19:04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the staff member in charge </w:t>
        </w:r>
      </w:ins>
      <w:del w:id="15" w:author="Erin Tosi" w:date="2018-09-26T19:04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the coach or advisor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the activity to act in accordance with this policy when he/she </w:t>
      </w:r>
      <w:ins w:id="16" w:author="Erin Tosi" w:date="2018-09-26T19:05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suspect </w:t>
        </w:r>
      </w:ins>
      <w:del w:id="17" w:author="Erin Tosi" w:date="2018-09-26T19:05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the coach or advisor recognizes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that a student may</w:t>
      </w:r>
      <w:del w:id="18" w:author="Erin Tosi" w:date="2018-09-26T19:05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be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be exhibiting signs, symptoms and behaviors associated with a concussion or other head injury.</w:t>
      </w:r>
    </w:p>
    <w:p w14:paraId="15D40222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62A1EE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Any student suspected of having sustained a concussion or other head injury during a school-sponsored activity including but not limited to competition, practi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 or scrimmage, must be removed from the activity immediately. The student and his/her parent(s) will be informed of the need for evaluation for brain injury before the student will be allowed to return to activity.</w:t>
      </w:r>
    </w:p>
    <w:p w14:paraId="3FEAD731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F4E4154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student will be permitted to return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the activity or to participate in any other school-sponsored activity on the day of the suspected concussion.</w:t>
      </w:r>
    </w:p>
    <w:p w14:paraId="682D003D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6F245D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Any student who is suspected of having sustained a concussion or other head injury shall be prohibited from further participation in school-s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ponsored activities until he/she has been evaluated and received written medical clearance to do so from a licensed health care provider</w:t>
      </w:r>
      <w:ins w:id="19" w:author="Erin Tosi" w:date="2018-09-26T19:07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, not the parent of the student. 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del w:id="20" w:author="Erin Tosi" w:date="2018-09-26T19:08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who is qualified and trained in concussion management.</w:delText>
        </w:r>
      </w:del>
      <w:ins w:id="21" w:author="Erin Tosi" w:date="2018-09-26T19:08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(An  MD, DO, NP, PA)</w:t>
        </w:r>
      </w:ins>
    </w:p>
    <w:p w14:paraId="3FD2D575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653C2E5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Coaches 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 other school personnel shall comply with the student’s health care provider’s recommendations in regard to </w:t>
      </w:r>
      <w:ins w:id="22" w:author="Erin Tosi" w:date="2018-09-26T19:0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return to learn and play. </w:t>
        </w:r>
      </w:ins>
      <w:del w:id="23" w:author="Erin Tosi" w:date="2018-09-26T19:0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a gradual return to play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No student will be permitted to return to full participation until cleared to do so</w:t>
      </w:r>
      <w:ins w:id="24" w:author="Erin Tosi" w:date="2018-09-26T19:10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by a licens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ed 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healthcare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provider, not the parent of the student 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More than one evaluation by the student’s</w:t>
      </w:r>
      <w:ins w:id="25" w:author="Erin Tosi" w:date="2018-09-26T19:11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licensed health care </w:t>
        </w:r>
        <w:del w:id="26" w:author="Erin Tosi" w:date="2018-09-26T19:11:00Z"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delText xml:space="preserve"> </w:delText>
          </w:r>
        </w:del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provider may be necessary before the student is cleared for full participation.</w:t>
      </w:r>
    </w:p>
    <w:p w14:paraId="2668996B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D269A0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 at any time during the return to</w:t>
      </w:r>
      <w:ins w:id="27" w:author="Erin Tosi" w:date="2018-09-26T19:10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learn or 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play signs or symptoms of a concussion are observed, the student must be removed from participation and referred to his/her </w:t>
      </w:r>
      <w:ins w:id="28" w:author="Erin Tosi" w:date="2018-09-26T19:11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licensed 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 care provider for re-evaluation.</w:t>
      </w:r>
    </w:p>
    <w:p w14:paraId="442AEB1A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D8A2554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COGNITIVE CONSIDERATIONS:</w:t>
      </w:r>
    </w:p>
    <w:p w14:paraId="77C6DC08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F41AEA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 personnel should be alert to cognitive and acad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emic issues that may be experienced by students who have suffered a concussion or head injury, including but not limited to difficulty with concentration, organization, long-and-short term memory and sensitivity to bright lights and sounds, and accommodate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gradual return to full participation as appropriate, based on the recommendations of the student’s</w:t>
      </w:r>
      <w:ins w:id="29" w:author="Erin Tosi" w:date="2018-09-26T19:12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licensed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health care provider and appropriate designated school personnel.</w:t>
      </w:r>
    </w:p>
    <w:p w14:paraId="09B94E2A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F85BDB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CONCUSSION MANAGEMENT TEAM:</w:t>
      </w:r>
    </w:p>
    <w:p w14:paraId="66E895AE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3C32C1A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Superintendent will appoint a concussion mana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gement team including a school administrator to be responsible, under the administrative supervision of the Superintendent, to make recommendations related to implementations of this policy. The concussion management team will include the Athletic Director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school nurses and may include one or more principals or assistant principals, the school physician, and such other school personnel or consultants the Superintendent deems appropriate.</w:t>
      </w:r>
    </w:p>
    <w:p w14:paraId="717F8688" w14:textId="77777777" w:rsidR="00D204D7" w:rsidRDefault="00D204D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4590C3D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Cross-References:</w:t>
      </w:r>
    </w:p>
    <w:p w14:paraId="27374B51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color w:val="9C002B"/>
          <w:sz w:val="24"/>
          <w:szCs w:val="24"/>
          <w:highlight w:val="white"/>
          <w:u w:val="single"/>
        </w:rPr>
      </w:pPr>
      <w:r>
        <w:fldChar w:fldCharType="begin"/>
      </w:r>
      <w:r>
        <w:instrText xml:space="preserve"> HYPERLINK "https://schoolboard.cape.k12.me.us/</w:instrText>
      </w:r>
      <w:r>
        <w:instrText xml:space="preserve">policies-list/j-students/237-jlca-sharing-medical-information-between-school-and-home"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9C002B"/>
          <w:sz w:val="24"/>
          <w:szCs w:val="24"/>
          <w:highlight w:val="white"/>
          <w:u w:val="single"/>
        </w:rPr>
        <w:t>JLCA - Sharing Medical Information Between School and Home</w:t>
      </w:r>
    </w:p>
    <w:p w14:paraId="0F511D06" w14:textId="77777777" w:rsidR="00D204D7" w:rsidRDefault="008F2AC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fldChar w:fldCharType="end"/>
      </w:r>
    </w:p>
    <w:p w14:paraId="35D3244E" w14:textId="77777777" w:rsidR="00D204D7" w:rsidRDefault="008F2AC3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ADOPTED: June 8, 2010</w:t>
      </w:r>
    </w:p>
    <w:sectPr w:rsidR="00D204D7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0F3F" w14:textId="77777777" w:rsidR="008F2AC3" w:rsidRDefault="008F2AC3">
      <w:pPr>
        <w:spacing w:line="240" w:lineRule="auto"/>
      </w:pPr>
      <w:r>
        <w:separator/>
      </w:r>
    </w:p>
  </w:endnote>
  <w:endnote w:type="continuationSeparator" w:id="0">
    <w:p w14:paraId="007447D0" w14:textId="77777777" w:rsidR="008F2AC3" w:rsidRDefault="008F2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B6E58" w14:textId="77777777" w:rsidR="008F2AC3" w:rsidRDefault="008F2AC3">
      <w:pPr>
        <w:spacing w:line="240" w:lineRule="auto"/>
      </w:pPr>
      <w:r>
        <w:separator/>
      </w:r>
    </w:p>
  </w:footnote>
  <w:footnote w:type="continuationSeparator" w:id="0">
    <w:p w14:paraId="34556628" w14:textId="77777777" w:rsidR="008F2AC3" w:rsidRDefault="008F2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449A" w14:textId="77777777" w:rsidR="00D204D7" w:rsidRDefault="00D204D7">
    <w:pPr>
      <w:contextualSpacing w:val="0"/>
    </w:pPr>
  </w:p>
  <w:p w14:paraId="56C1A335" w14:textId="77777777" w:rsidR="00D204D7" w:rsidRDefault="008F2AC3">
    <w:pPr>
      <w:contextualSpacing w:val="0"/>
    </w:pPr>
    <w:r>
      <w:t>1st Reading 09/11/2018</w:t>
    </w:r>
  </w:p>
  <w:p w14:paraId="5D9F0B3C" w14:textId="77777777" w:rsidR="00D204D7" w:rsidRDefault="008F2AC3">
    <w:pPr>
      <w:contextualSpacing w:val="0"/>
    </w:pPr>
    <w:r>
      <w:t>2nd Reading 10/09/2018</w:t>
    </w:r>
  </w:p>
  <w:p w14:paraId="397ED49D" w14:textId="77777777" w:rsidR="00D204D7" w:rsidRDefault="00D204D7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D7"/>
    <w:rsid w:val="008F2AC3"/>
    <w:rsid w:val="00D204D7"/>
    <w:rsid w:val="00F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667CF"/>
  <w15:docId w15:val="{A0648810-D2F6-5C4C-8C08-A6A71769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2018-09-28T14:24:00Z</dcterms:created>
  <dcterms:modified xsi:type="dcterms:W3CDTF">2018-09-28T14:24:00Z</dcterms:modified>
</cp:coreProperties>
</file>